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海口市医疗保健局</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left="-1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负责文电、会务、机要、档案、安全保卫及后勤保</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障等日常工作；</w:t>
      </w:r>
    </w:p>
    <w:p>
      <w:pPr>
        <w:pStyle w:val="6"/>
        <w:numPr>
          <w:ilvl w:val="0"/>
          <w:numId w:val="6"/>
        </w:numPr>
        <w:ind w:left="-1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承担信访、保密、财务资产、政务信息公开及人大建议、政协提案办理等工作；</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承担人事管理、机构编制、队伍建设、人才、群团等工作以及党风廉政和反腐败工作；</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负责综合性文件起草，制定内部管理规章制度和</w:t>
      </w:r>
      <w:r>
        <w:rPr>
          <w:rFonts w:hint="eastAsia" w:ascii="仿宋_GB2312" w:hAnsi="黑体" w:eastAsia="仿宋_GB2312" w:cs="仿宋_GB2312"/>
          <w:sz w:val="32"/>
          <w:szCs w:val="32"/>
          <w:lang w:val="en-US" w:eastAsia="zh-CN"/>
        </w:rPr>
        <w:t>工作计划；</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贯彻执行国家和</w:t>
      </w:r>
      <w:r>
        <w:rPr>
          <w:rFonts w:hint="eastAsia" w:ascii="仿宋_GB2312" w:hAnsi="黑体" w:eastAsia="仿宋_GB2312" w:cs="仿宋_GB2312"/>
          <w:sz w:val="32"/>
          <w:szCs w:val="32"/>
          <w:lang w:val="en-US" w:eastAsia="zh-CN"/>
        </w:rPr>
        <w:t>海南省</w:t>
      </w:r>
      <w:r>
        <w:rPr>
          <w:rFonts w:hint="eastAsia" w:ascii="仿宋_GB2312" w:hAnsi="黑体" w:eastAsia="仿宋_GB2312" w:cs="仿宋_GB2312"/>
          <w:sz w:val="32"/>
          <w:szCs w:val="32"/>
        </w:rPr>
        <w:t>有关干部保健工作的方针、政策，制定全市干部保健工作的规章制度、保健方案、工作计划并组织实施；</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负责保健对象的医疗保健工作</w:t>
      </w:r>
      <w:r>
        <w:rPr>
          <w:rFonts w:hint="eastAsia" w:ascii="仿宋_GB2312" w:hAnsi="黑体" w:eastAsia="仿宋_GB2312" w:cs="仿宋_GB2312"/>
          <w:sz w:val="32"/>
          <w:szCs w:val="32"/>
          <w:lang w:eastAsia="zh-CN"/>
        </w:rPr>
        <w:t>、</w:t>
      </w:r>
      <w:r>
        <w:rPr>
          <w:rFonts w:hint="eastAsia" w:ascii="仿宋_GB2312" w:hAnsi="黑体" w:eastAsia="仿宋_GB2312" w:cs="仿宋_GB2312"/>
          <w:i w:val="0"/>
          <w:caps w:val="0"/>
          <w:spacing w:val="0"/>
          <w:sz w:val="32"/>
          <w:szCs w:val="32"/>
          <w:shd w:val="clear"/>
          <w:lang w:val="en-US" w:eastAsia="zh-CN"/>
        </w:rPr>
        <w:t>负责有关</w:t>
      </w:r>
      <w:r>
        <w:rPr>
          <w:rFonts w:hint="eastAsia" w:ascii="仿宋_GB2312" w:hAnsi="黑体" w:eastAsia="仿宋_GB2312" w:cs="仿宋_GB2312"/>
          <w:i w:val="0"/>
          <w:caps w:val="0"/>
          <w:spacing w:val="0"/>
          <w:sz w:val="32"/>
          <w:szCs w:val="32"/>
          <w:shd w:val="clear"/>
        </w:rPr>
        <w:t>干部医疗管理工作</w:t>
      </w:r>
      <w:r>
        <w:rPr>
          <w:rFonts w:hint="eastAsia" w:ascii="仿宋_GB2312" w:hAnsi="黑体"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w:t>
      </w:r>
      <w:del w:id="12" w:author="AA" w:date="2023-07-18T16:46:24Z">
        <w:r>
          <w:rPr>
            <w:rFonts w:hint="eastAsia" w:ascii="黑体" w:hAnsi="黑体" w:eastAsia="黑体" w:cs="仿宋_GB2312"/>
            <w:sz w:val="32"/>
            <w:szCs w:val="32"/>
          </w:rPr>
          <w:delText>公开没有此部分内容</w:delText>
        </w:r>
      </w:del>
      <w:r>
        <w:rPr>
          <w:rFonts w:hint="eastAsia" w:ascii="黑体" w:hAnsi="黑体" w:eastAsia="黑体" w:cs="仿宋_GB2312"/>
          <w:sz w:val="32"/>
          <w:szCs w:val="32"/>
        </w:rPr>
        <w:t>）</w:t>
      </w:r>
    </w:p>
    <w:p>
      <w:pPr>
        <w:ind w:firstLine="640" w:firstLineChars="200"/>
        <w:rPr>
          <w:ins w:id="13" w:author="AA" w:date="2023-07-19T10:42:17Z"/>
          <w:rFonts w:hint="eastAsia" w:ascii="仿宋_GB2312" w:hAnsi="ˎ̥" w:eastAsia="仿宋_GB2312"/>
          <w:sz w:val="32"/>
          <w:szCs w:val="32"/>
        </w:rPr>
      </w:pPr>
      <w:ins w:id="14" w:author="AA" w:date="2023-07-19T10:42:17Z">
        <w:r>
          <w:rPr>
            <w:rFonts w:hint="eastAsia" w:ascii="仿宋_GB2312" w:hAnsi="ˎ̥" w:eastAsia="仿宋_GB2312"/>
            <w:sz w:val="32"/>
            <w:szCs w:val="32"/>
            <w:lang w:val="en-US" w:eastAsia="zh-CN"/>
          </w:rPr>
          <w:t>海口市医疗保健局</w:t>
        </w:r>
      </w:ins>
      <w:ins w:id="15" w:author="AA" w:date="2023-07-19T10:42:17Z">
        <w:r>
          <w:rPr>
            <w:rFonts w:hint="eastAsia" w:ascii="仿宋_GB2312" w:hAnsi="ˎ̥" w:eastAsia="仿宋_GB2312"/>
            <w:sz w:val="32"/>
            <w:szCs w:val="32"/>
            <w:lang w:eastAsia="zh-CN"/>
          </w:rPr>
          <w:t>202</w:t>
        </w:r>
      </w:ins>
      <w:ins w:id="16" w:author="AA" w:date="2023-07-19T10:42:20Z">
        <w:r>
          <w:rPr>
            <w:rFonts w:hint="eastAsia" w:ascii="仿宋_GB2312" w:hAnsi="ˎ̥" w:eastAsia="仿宋_GB2312"/>
            <w:sz w:val="32"/>
            <w:szCs w:val="32"/>
            <w:lang w:val="en-US" w:eastAsia="zh-CN"/>
          </w:rPr>
          <w:t>2</w:t>
        </w:r>
      </w:ins>
      <w:ins w:id="17" w:author="AA" w:date="2023-07-19T10:42:17Z">
        <w:r>
          <w:rPr>
            <w:rFonts w:hint="eastAsia" w:ascii="仿宋_GB2312" w:hAnsi="ˎ̥" w:eastAsia="仿宋_GB2312"/>
            <w:sz w:val="32"/>
            <w:szCs w:val="32"/>
            <w:lang w:eastAsia="zh-CN"/>
          </w:rPr>
          <w:t>年度</w:t>
        </w:r>
      </w:ins>
      <w:ins w:id="18" w:author="AA" w:date="2023-07-19T10:42:17Z">
        <w:r>
          <w:rPr>
            <w:rFonts w:hint="eastAsia" w:ascii="仿宋_GB2312" w:hAnsi="ˎ̥" w:eastAsia="仿宋_GB2312"/>
            <w:sz w:val="32"/>
            <w:szCs w:val="32"/>
            <w:lang w:val="en-US" w:eastAsia="zh-CN"/>
          </w:rPr>
          <w:t>单位内设机构</w:t>
        </w:r>
      </w:ins>
      <w:ins w:id="19" w:author="AA" w:date="2023-07-19T10:42:17Z">
        <w:r>
          <w:rPr>
            <w:rFonts w:hint="eastAsia" w:ascii="仿宋_GB2312" w:hAnsi="ˎ̥" w:eastAsia="仿宋_GB2312"/>
            <w:sz w:val="32"/>
            <w:szCs w:val="32"/>
          </w:rPr>
          <w:t>：</w:t>
        </w:r>
      </w:ins>
    </w:p>
    <w:p>
      <w:pPr>
        <w:ind w:firstLine="640" w:firstLineChars="200"/>
        <w:rPr>
          <w:ins w:id="20" w:author="AA" w:date="2023-07-19T10:42:17Z"/>
          <w:rFonts w:hint="eastAsia" w:ascii="楷体" w:hAnsi="楷体" w:eastAsia="楷体" w:cs="楷体"/>
          <w:sz w:val="32"/>
          <w:szCs w:val="32"/>
          <w:lang w:eastAsia="zh-CN"/>
        </w:rPr>
      </w:pPr>
      <w:ins w:id="21" w:author="AA" w:date="2023-07-19T10:42:17Z">
        <w:bookmarkStart w:id="0" w:name="_Toc24421_WPSOffice_Level2"/>
        <w:bookmarkStart w:id="1" w:name="_Toc25738_WPSOffice_Level2"/>
        <w:r>
          <w:rPr>
            <w:rFonts w:hint="eastAsia" w:ascii="楷体" w:hAnsi="楷体" w:eastAsia="楷体" w:cs="楷体"/>
            <w:sz w:val="32"/>
            <w:szCs w:val="32"/>
            <w:lang w:val="en-US" w:eastAsia="zh-CN"/>
          </w:rPr>
          <w:t>（一）</w:t>
        </w:r>
        <w:bookmarkEnd w:id="0"/>
        <w:bookmarkEnd w:id="1"/>
        <w:r>
          <w:rPr>
            <w:rFonts w:hint="eastAsia" w:ascii="楷体" w:hAnsi="楷体" w:eastAsia="楷体" w:cs="楷体"/>
            <w:sz w:val="32"/>
            <w:szCs w:val="32"/>
            <w:lang w:val="en-US" w:eastAsia="zh-CN"/>
          </w:rPr>
          <w:t>综合科</w:t>
        </w:r>
      </w:ins>
    </w:p>
    <w:p>
      <w:pPr>
        <w:ind w:firstLine="640" w:firstLineChars="200"/>
        <w:rPr>
          <w:ins w:id="22" w:author="AA" w:date="2023-07-19T10:42:17Z"/>
          <w:rFonts w:hint="eastAsia" w:ascii="楷体" w:hAnsi="楷体" w:eastAsia="楷体" w:cs="楷体"/>
          <w:sz w:val="32"/>
          <w:szCs w:val="32"/>
          <w:lang w:val="en-US" w:eastAsia="zh-CN"/>
        </w:rPr>
      </w:pPr>
      <w:ins w:id="23" w:author="AA" w:date="2023-07-19T10:42:17Z">
        <w:bookmarkStart w:id="2" w:name="_Toc4442_WPSOffice_Level2"/>
        <w:bookmarkStart w:id="3" w:name="_Toc19721_WPSOffice_Level2"/>
        <w:r>
          <w:rPr>
            <w:rFonts w:hint="eastAsia" w:ascii="楷体" w:hAnsi="楷体" w:eastAsia="楷体" w:cs="楷体"/>
            <w:sz w:val="32"/>
            <w:szCs w:val="32"/>
            <w:lang w:val="en-US" w:eastAsia="zh-CN"/>
          </w:rPr>
          <w:t>（二）</w:t>
        </w:r>
        <w:bookmarkEnd w:id="2"/>
        <w:bookmarkEnd w:id="3"/>
        <w:r>
          <w:rPr>
            <w:rFonts w:hint="eastAsia" w:ascii="楷体" w:hAnsi="楷体" w:eastAsia="楷体" w:cs="楷体"/>
            <w:sz w:val="32"/>
            <w:szCs w:val="32"/>
            <w:lang w:val="en-US" w:eastAsia="zh-CN"/>
          </w:rPr>
          <w:t>保健科</w:t>
        </w:r>
      </w:ins>
    </w:p>
    <w:p>
      <w:pPr>
        <w:keepNext w:val="0"/>
        <w:keepLines w:val="0"/>
        <w:pageBreakBefore w:val="0"/>
        <w:kinsoku/>
        <w:wordWrap/>
        <w:overflowPunct/>
        <w:topLinePunct w:val="0"/>
        <w:autoSpaceDE/>
        <w:autoSpaceDN/>
        <w:bidi w:val="0"/>
        <w:adjustRightInd w:val="0"/>
        <w:snapToGrid w:val="0"/>
        <w:spacing w:line="540" w:lineRule="exact"/>
        <w:ind w:left="0" w:firstLine="640" w:firstLineChars="200"/>
        <w:textAlignment w:val="auto"/>
        <w:rPr>
          <w:ins w:id="24" w:author="AA" w:date="2023-07-18T16:50:04Z"/>
          <w:rFonts w:hint="eastAsia" w:ascii="仿宋_GB2312" w:eastAsia="仿宋_GB2312" w:hAnsiTheme="minorEastAsia"/>
          <w:color w:val="FF0000"/>
          <w:sz w:val="32"/>
          <w:szCs w:val="32"/>
          <w:lang w:eastAsia="zh-CN"/>
          <w:rPrChange w:id="25" w:author="AA" w:date="2023-07-18T17:28:52Z">
            <w:rPr>
              <w:ins w:id="26" w:author="AA" w:date="2023-07-18T16:50:04Z"/>
              <w:rFonts w:hint="eastAsia" w:ascii="仿宋_GB2312" w:eastAsia="仿宋_GB2312"/>
              <w:sz w:val="32"/>
              <w:szCs w:val="32"/>
              <w:lang w:eastAsia="zh-CN"/>
            </w:rPr>
          </w:rPrChange>
        </w:rPr>
      </w:pPr>
    </w:p>
    <w:p>
      <w:pPr>
        <w:ind w:left="0" w:firstLine="800" w:firstLineChars="250"/>
        <w:jc w:val="left"/>
        <w:rPr>
          <w:del w:id="27" w:author="AA" w:date="2023-07-18T17:28:27Z"/>
          <w:rFonts w:hint="eastAsia" w:ascii="仿宋_GB2312" w:hAnsi="黑体" w:eastAsia="仿宋_GB2312" w:cs="仿宋_GB2312"/>
          <w:sz w:val="32"/>
          <w:szCs w:val="32"/>
          <w:lang w:val="en-US" w:eastAsia="zh-CN"/>
        </w:rPr>
      </w:pPr>
      <w:del w:id="28" w:author="AA" w:date="2023-07-18T17:28:27Z">
        <w:r>
          <w:rPr>
            <w:rFonts w:hint="eastAsia" w:ascii="仿宋_GB2312" w:hAnsi="黑体" w:eastAsia="仿宋_GB2312" w:cs="仿宋_GB2312"/>
            <w:sz w:val="32"/>
            <w:szCs w:val="32"/>
            <w:lang w:val="en-US" w:eastAsia="zh-CN"/>
          </w:rPr>
          <w:delText>无。</w:delText>
        </w:r>
      </w:del>
    </w:p>
    <w:p>
      <w:pPr>
        <w:ind w:left="0" w:firstLine="800" w:firstLineChars="250"/>
        <w:jc w:val="left"/>
        <w:rPr>
          <w:del w:id="29" w:author="AA" w:date="2023-07-18T17:28:28Z"/>
          <w:rFonts w:hint="eastAsia" w:ascii="仿宋_GB2312" w:hAnsi="黑体" w:eastAsia="仿宋_GB2312" w:cs="仿宋_GB2312"/>
          <w:sz w:val="32"/>
          <w:szCs w:val="32"/>
          <w:lang w:val="en-US" w:eastAsia="zh-CN"/>
        </w:rPr>
      </w:pPr>
    </w:p>
    <w:p>
      <w:pPr>
        <w:ind w:firstLine="640" w:firstLineChars="200"/>
        <w:rPr>
          <w:ins w:id="30" w:author="AA" w:date="2023-07-20T15:51:24Z"/>
          <w:rFonts w:hint="eastAsia" w:ascii="黑体" w:hAnsi="黑体" w:eastAsia="黑体"/>
          <w:sz w:val="32"/>
          <w:szCs w:val="32"/>
        </w:rPr>
      </w:pPr>
    </w:p>
    <w:p>
      <w:pPr>
        <w:ind w:firstLine="0" w:firstLineChars="0"/>
        <w:rPr>
          <w:rFonts w:ascii="黑体" w:hAnsi="黑体" w:eastAsia="黑体"/>
          <w:sz w:val="32"/>
          <w:szCs w:val="32"/>
        </w:rPr>
        <w:pPrChange w:id="31" w:author="AA" w:date="2023-07-20T15:51:26Z">
          <w:pPr>
            <w:ind w:firstLine="640" w:firstLineChars="200"/>
          </w:pPr>
        </w:pPrChange>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ind w:left="800"/>
        <w:jc w:val="center"/>
        <w:rPr>
          <w:rFonts w:hint="eastAsia" w:ascii="仿宋_GB2312" w:hAnsi="黑体" w:eastAsia="仿宋_GB2312"/>
          <w:b/>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del w:id="32" w:author="AA" w:date="2023-07-18T16:50:55Z">
        <w:r>
          <w:rPr>
            <w:rFonts w:hint="eastAsia" w:ascii="黑体" w:hAnsi="黑体" w:eastAsia="黑体"/>
            <w:sz w:val="32"/>
            <w:szCs w:val="32"/>
          </w:rPr>
          <w:delText xml:space="preserve"> </w:delText>
        </w:r>
      </w:del>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减少经费，开源节流。</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行政事业单位基本养老保险费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支出2022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10.17</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单位在职人员于2021年10月份增加一人，相应增加人员支出</w:t>
      </w:r>
      <w:r>
        <w:rPr>
          <w:rFonts w:hint="eastAsia" w:ascii="仿宋_GB2312" w:hAnsi="黑体" w:eastAsia="仿宋_GB2312" w:cs="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减少0.02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退休人员数量不变，提高了预算精确度</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94.43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减少6.72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精简预算支出。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行政事业单位医疗（款）行政单位医疗（项）5.40万元；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增加0.59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上一年度单位在职人员增加1人相应增加人员支出预算。</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5,</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行政事业单位医疗（款）公务员医疗补助（项）6.14万元，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精简预算支出。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行政事业单位医疗（款）其他行政事业单位医疗支出（项）0.69万元，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增加0.07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上一年度单位在职人员增加1人相应增加人员支出预算。</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7.住房保障支出（类）住房改革支出（款）住房公积金（项）7.37万元，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w:t>
      </w:r>
      <w:r>
        <w:rPr>
          <w:rFonts w:hint="eastAsia" w:ascii="仿宋_GB2312" w:hAnsi="黑体" w:eastAsia="仿宋_GB2312"/>
          <w:sz w:val="32"/>
          <w:szCs w:val="32"/>
          <w:lang w:val="en-US" w:eastAsia="zh-CN"/>
        </w:rPr>
        <w:t>1.14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精简预算支出。</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110.25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职工基本医疗保险费、公务员医疗补助缴费、其他社会保障缴费、住房公积金、医疗费、商品服务费、其他交通费、医疗补助费等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万元，主要包括：办公费、手续费、水费、</w:t>
      </w:r>
      <w:r>
        <w:rPr>
          <w:rFonts w:hint="eastAsia" w:ascii="仿宋_GB2312" w:hAnsi="黑体" w:eastAsia="仿宋_GB2312"/>
          <w:sz w:val="32"/>
          <w:szCs w:val="32"/>
          <w:lang w:val="en-US" w:eastAsia="zh-CN"/>
        </w:rPr>
        <w:t>邮</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培训费、差旅费、维护（修）费、工会经费、公务车运行维护费、办公设备购置、其他商品和服务支出等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ins w:id="33" w:author="AA" w:date="2023-07-20T17:02:37Z">
        <w:r>
          <w:rPr>
            <w:rFonts w:hint="eastAsia" w:ascii="仿宋_GB2312" w:hAnsi="黑体" w:eastAsia="仿宋_GB2312"/>
            <w:sz w:val="32"/>
            <w:szCs w:val="32"/>
            <w:lang w:val="en-US" w:eastAsia="zh-CN"/>
          </w:rPr>
          <w:t>与</w:t>
        </w:r>
      </w:ins>
      <w:ins w:id="34" w:author="AA" w:date="2023-07-20T17:02:42Z">
        <w:r>
          <w:rPr>
            <w:rFonts w:hint="eastAsia" w:ascii="仿宋_GB2312" w:hAnsi="黑体" w:eastAsia="仿宋_GB2312"/>
            <w:sz w:val="32"/>
            <w:szCs w:val="32"/>
            <w:lang w:val="en-US" w:eastAsia="zh-CN"/>
          </w:rPr>
          <w:t>上年</w:t>
        </w:r>
      </w:ins>
      <w:ins w:id="35" w:author="AA" w:date="2023-07-20T17:02:52Z">
        <w:r>
          <w:rPr>
            <w:rFonts w:hint="eastAsia" w:ascii="仿宋_GB2312" w:hAnsi="黑体" w:eastAsia="仿宋_GB2312"/>
            <w:sz w:val="32"/>
            <w:szCs w:val="32"/>
            <w:lang w:val="en-US" w:eastAsia="zh-CN"/>
          </w:rPr>
          <w:t>预算</w:t>
        </w:r>
      </w:ins>
      <w:ins w:id="36" w:author="AA" w:date="2023-07-20T17:02:43Z">
        <w:r>
          <w:rPr>
            <w:rFonts w:hint="eastAsia" w:ascii="仿宋_GB2312" w:hAnsi="黑体" w:eastAsia="仿宋_GB2312"/>
            <w:sz w:val="32"/>
            <w:szCs w:val="32"/>
            <w:lang w:val="en-US" w:eastAsia="zh-CN"/>
          </w:rPr>
          <w:t>持平</w:t>
        </w:r>
      </w:ins>
      <w:ins w:id="37" w:author="AA" w:date="2023-07-20T17:02:45Z">
        <w:r>
          <w:rPr>
            <w:rFonts w:hint="eastAsia" w:ascii="仿宋_GB2312" w:hAnsi="黑体" w:eastAsia="仿宋_GB2312"/>
            <w:sz w:val="32"/>
            <w:szCs w:val="32"/>
            <w:lang w:val="en-US" w:eastAsia="zh-CN"/>
          </w:rPr>
          <w:t>。</w:t>
        </w:r>
      </w:ins>
      <w:r>
        <w:rPr>
          <w:rFonts w:hint="eastAsia" w:ascii="仿宋_GB2312" w:hAnsi="黑体" w:eastAsia="仿宋_GB2312"/>
          <w:sz w:val="32"/>
          <w:szCs w:val="32"/>
        </w:rPr>
        <w:t>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default" w:ascii="Times New Roman" w:hAnsi="Times New Roman" w:eastAsia="仿宋_GB2312" w:cs="Times New Roman"/>
          <w:b w:val="0"/>
          <w:bCs w:val="0"/>
          <w:sz w:val="32"/>
          <w:shd w:val="clear" w:color="auto" w:fill="FFFFFF"/>
          <w:lang w:val="en-US" w:eastAsia="zh-CN"/>
        </w:rPr>
        <w:t>无此项编制预算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公务车经费预算核定数额不变</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38" w:author="AA" w:date="2023-07-20T17:03:12Z">
        <w:r>
          <w:rPr>
            <w:rFonts w:hint="eastAsia" w:ascii="Times New Roman" w:hAnsi="Times New Roman" w:eastAsia="仿宋_GB2312" w:cs="Times New Roman"/>
            <w:sz w:val="32"/>
            <w:shd w:val="clear" w:color="auto" w:fill="FFFFFF"/>
          </w:rPr>
          <w:t>计划接待</w:t>
        </w:r>
      </w:ins>
      <w:ins w:id="39" w:author="AA" w:date="2023-07-20T17:03:12Z">
        <w:r>
          <w:rPr>
            <w:rFonts w:hint="eastAsia" w:ascii="仿宋_GB2312" w:hAnsi="黑体" w:eastAsia="仿宋_GB2312" w:cs="仿宋_GB2312"/>
            <w:sz w:val="32"/>
            <w:szCs w:val="32"/>
            <w:lang w:val="en-US" w:eastAsia="zh-CN"/>
          </w:rPr>
          <w:t>0</w:t>
        </w:r>
      </w:ins>
      <w:ins w:id="40" w:author="AA" w:date="2023-07-20T17:03:12Z">
        <w:r>
          <w:rPr>
            <w:rFonts w:hint="eastAsia" w:ascii="仿宋_GB2312" w:hAnsi="黑体" w:eastAsia="仿宋_GB2312" w:cs="仿宋_GB2312"/>
            <w:sz w:val="32"/>
            <w:szCs w:val="32"/>
          </w:rPr>
          <w:t>批</w:t>
        </w:r>
      </w:ins>
      <w:ins w:id="41" w:author="AA" w:date="2023-07-20T17:03:12Z">
        <w:r>
          <w:rPr>
            <w:rFonts w:hint="eastAsia" w:ascii="仿宋_GB2312" w:hAnsi="黑体" w:eastAsia="仿宋_GB2312" w:cs="仿宋_GB2312"/>
            <w:sz w:val="32"/>
            <w:szCs w:val="32"/>
            <w:lang w:val="en-US" w:eastAsia="zh-CN"/>
          </w:rPr>
          <w:t>0</w:t>
        </w:r>
      </w:ins>
      <w:ins w:id="42" w:author="AA" w:date="2023-07-20T17:03:12Z">
        <w:r>
          <w:rPr>
            <w:rFonts w:hint="eastAsia" w:ascii="仿宋_GB2312" w:hAnsi="黑体" w:eastAsia="仿宋_GB2312" w:cs="仿宋_GB2312"/>
            <w:sz w:val="32"/>
            <w:szCs w:val="32"/>
          </w:rPr>
          <w:t>人</w:t>
        </w:r>
      </w:ins>
      <w:ins w:id="43" w:author="AA" w:date="2023-07-20T17:03:12Z">
        <w:r>
          <w:rPr>
            <w:rFonts w:hint="eastAsia" w:ascii="Times New Roman" w:hAnsi="Times New Roman" w:eastAsia="仿宋_GB2312" w:cs="Times New Roman"/>
            <w:sz w:val="32"/>
            <w:shd w:val="clear" w:color="auto" w:fill="FFFFFF"/>
          </w:rPr>
          <w:t>。</w:t>
        </w:r>
      </w:ins>
      <w:r>
        <w:rPr>
          <w:rFonts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b w:val="0"/>
          <w:bCs w:val="0"/>
          <w:sz w:val="32"/>
          <w:shd w:val="clear" w:color="auto" w:fill="FFFFFF"/>
          <w:lang w:val="en-US" w:eastAsia="zh-CN"/>
        </w:rPr>
        <w:t>无此项编制预算</w:t>
      </w:r>
      <w:r>
        <w:rPr>
          <w:rFonts w:hint="eastAsia" w:ascii="Times New Roman" w:hAnsi="Times New Roman" w:eastAsia="仿宋_GB2312" w:cs="Times New Roman"/>
          <w:sz w:val="32"/>
          <w:shd w:val="clear" w:color="auto" w:fill="FFFFFF"/>
          <w:lang w:eastAsia="zh-CN"/>
        </w:rPr>
        <w:t>。</w:t>
      </w:r>
      <w:del w:id="44" w:author="AA" w:date="2023-07-20T17:03:12Z">
        <w:r>
          <w:rPr>
            <w:rFonts w:hint="eastAsia" w:ascii="Times New Roman" w:hAnsi="Times New Roman" w:eastAsia="仿宋_GB2312" w:cs="Times New Roman"/>
            <w:sz w:val="32"/>
            <w:shd w:val="clear" w:color="auto" w:fill="FFFFFF"/>
          </w:rPr>
          <w:delText>计划接待</w:delText>
        </w:r>
      </w:del>
      <w:del w:id="45" w:author="AA" w:date="2023-07-20T17:03:12Z">
        <w:r>
          <w:rPr>
            <w:rFonts w:hint="eastAsia" w:ascii="仿宋_GB2312" w:hAnsi="黑体" w:eastAsia="仿宋_GB2312" w:cs="仿宋_GB2312"/>
            <w:sz w:val="32"/>
            <w:szCs w:val="32"/>
            <w:lang w:val="en-US" w:eastAsia="zh-CN"/>
          </w:rPr>
          <w:delText>0</w:delText>
        </w:r>
      </w:del>
      <w:del w:id="46" w:author="AA" w:date="2023-07-20T17:03:12Z">
        <w:r>
          <w:rPr>
            <w:rFonts w:hint="eastAsia" w:ascii="仿宋_GB2312" w:hAnsi="黑体" w:eastAsia="仿宋_GB2312" w:cs="仿宋_GB2312"/>
            <w:sz w:val="32"/>
            <w:szCs w:val="32"/>
          </w:rPr>
          <w:delText>批</w:delText>
        </w:r>
      </w:del>
      <w:del w:id="47" w:author="AA" w:date="2023-07-20T17:03:12Z">
        <w:r>
          <w:rPr>
            <w:rFonts w:hint="eastAsia" w:ascii="仿宋_GB2312" w:hAnsi="黑体" w:eastAsia="仿宋_GB2312" w:cs="仿宋_GB2312"/>
            <w:sz w:val="32"/>
            <w:szCs w:val="32"/>
            <w:lang w:val="en-US" w:eastAsia="zh-CN"/>
          </w:rPr>
          <w:delText>0</w:delText>
        </w:r>
      </w:del>
      <w:del w:id="48" w:author="AA" w:date="2023-07-20T17:03:12Z">
        <w:r>
          <w:rPr>
            <w:rFonts w:hint="eastAsia" w:ascii="仿宋_GB2312" w:hAnsi="黑体" w:eastAsia="仿宋_GB2312" w:cs="仿宋_GB2312"/>
            <w:sz w:val="32"/>
            <w:szCs w:val="32"/>
          </w:rPr>
          <w:delText>人</w:delText>
        </w:r>
      </w:del>
      <w:del w:id="49" w:author="AA" w:date="2023-07-20T17:03:12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b w:val="0"/>
          <w:bCs w:val="0"/>
          <w:sz w:val="32"/>
          <w:shd w:val="clear" w:color="auto" w:fill="FFFFFF"/>
          <w:lang w:val="en-US" w:eastAsia="zh-CN"/>
        </w:rPr>
        <w:t>无此项编制预算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无此项编制预算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无此项编制预算</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default" w:ascii="Times New Roman" w:hAnsi="Times New Roman" w:eastAsia="仿宋_GB2312" w:cs="Times New Roman"/>
          <w:sz w:val="32"/>
          <w:szCs w:val="22"/>
          <w:shd w:val="clear" w:color="auto" w:fill="FFFFFF"/>
          <w:lang w:eastAsia="zh-CN"/>
        </w:rPr>
      </w:pP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w:t>
      </w:r>
      <w:r>
        <w:rPr>
          <w:rFonts w:hint="default" w:ascii="Times New Roman" w:hAnsi="Times New Roman" w:eastAsia="仿宋_GB2312" w:cs="Times New Roman"/>
          <w:sz w:val="32"/>
          <w:szCs w:val="22"/>
          <w:shd w:val="clear" w:color="auto" w:fill="FFFFFF"/>
        </w:rPr>
        <w:t>数持平</w:t>
      </w:r>
      <w:r>
        <w:rPr>
          <w:rFonts w:hint="default" w:ascii="Times New Roman" w:hAnsi="Times New Roman" w:eastAsia="仿宋_GB2312" w:cs="Times New Roman"/>
          <w:sz w:val="32"/>
          <w:szCs w:val="22"/>
          <w:shd w:val="clear" w:color="auto" w:fill="FFFFFF"/>
          <w:lang w:val="en-US" w:eastAsia="zh-CN"/>
        </w:rPr>
        <w:t>0</w:t>
      </w:r>
      <w:r>
        <w:rPr>
          <w:rFonts w:hint="default" w:ascii="Times New Roman" w:hAnsi="Times New Roman" w:eastAsia="仿宋_GB2312" w:cs="Times New Roman"/>
          <w:sz w:val="32"/>
          <w:szCs w:val="22"/>
          <w:shd w:val="clear" w:color="auto" w:fill="FFFFFF"/>
        </w:rPr>
        <w:t>万元，主要是</w:t>
      </w:r>
      <w:r>
        <w:rPr>
          <w:rFonts w:hint="default" w:ascii="Times New Roman" w:hAnsi="Times New Roman" w:eastAsia="仿宋_GB2312" w:cs="Times New Roman"/>
          <w:b w:val="0"/>
          <w:bCs w:val="0"/>
          <w:sz w:val="32"/>
          <w:shd w:val="clear" w:color="auto" w:fill="FFFFFF"/>
          <w:lang w:val="en-US" w:eastAsia="zh-CN"/>
        </w:rPr>
        <w:t>无此项编制预算</w:t>
      </w:r>
      <w:r>
        <w:rPr>
          <w:rFonts w:hint="default" w:ascii="Times New Roman" w:hAnsi="Times New Roman" w:eastAsia="仿宋_GB2312" w:cs="Times New Roman"/>
          <w:sz w:val="32"/>
          <w:szCs w:val="22"/>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6"/>
          <w:szCs w:val="36"/>
        </w:rPr>
        <w:t>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精简单位预算支出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125.87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精简单位预算支出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bookmarkStart w:id="4" w:name="_GoBack"/>
      <w:bookmarkEnd w:id="4"/>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说明</w:t>
      </w:r>
      <w:r>
        <w:rPr>
          <w:rFonts w:hint="eastAsia" w:ascii="楷体" w:hAnsi="楷体" w:eastAsia="楷体"/>
          <w:sz w:val="32"/>
          <w:szCs w:val="32"/>
          <w:lang w:val="en-US"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（单位）机关运行经费预算</w:t>
      </w:r>
      <w:r>
        <w:rPr>
          <w:rFonts w:hint="eastAsia" w:ascii="仿宋_GB2312" w:hAnsi="黑体" w:eastAsia="仿宋_GB2312" w:cs="仿宋_GB2312"/>
          <w:sz w:val="32"/>
          <w:szCs w:val="32"/>
          <w:lang w:val="en-US" w:eastAsia="zh-CN"/>
        </w:rPr>
        <w:t>14.82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一是商品服务支出13.62万元，其中包含办公费2.8万元，手续费0.1万元，邮电费0.6万元，差旅费0.6万元，维修费0.1万元，培训费1.29万元，委托业务费0.6万元，工会经费1.23万元，公务车运行维护费3.5万元，其他商品和服务支出2.8万元；二是资本性支出办公设备购置费1.2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del w:id="50" w:author="AA" w:date="2023-07-20T15:54:02Z"/>
          <w:rFonts w:ascii="楷体" w:hAnsi="楷体" w:eastAsia="楷体"/>
          <w:color w:val="FF0000"/>
          <w:sz w:val="32"/>
          <w:szCs w:val="32"/>
          <w:rPrChange w:id="51" w:author="AA" w:date="2023-07-19T10:43:52Z">
            <w:rPr>
              <w:del w:id="52" w:author="AA" w:date="2023-07-20T15:54:02Z"/>
              <w:rFonts w:ascii="楷体" w:hAnsi="楷体" w:eastAsia="楷体"/>
              <w:sz w:val="32"/>
              <w:szCs w:val="32"/>
            </w:rPr>
          </w:rPrChange>
        </w:rPr>
      </w:pPr>
      <w:del w:id="53" w:author="AA" w:date="2023-07-20T15:54:02Z">
        <w:r>
          <w:rPr>
            <w:rFonts w:hint="eastAsia" w:ascii="楷体" w:hAnsi="楷体" w:eastAsia="楷体"/>
            <w:color w:val="FF0000"/>
            <w:sz w:val="32"/>
            <w:szCs w:val="32"/>
            <w:rPrChange w:id="54" w:author="AA" w:date="2023-07-19T10:43:52Z">
              <w:rPr>
                <w:rFonts w:hint="eastAsia" w:ascii="楷体" w:hAnsi="楷体" w:eastAsia="楷体"/>
                <w:sz w:val="32"/>
                <w:szCs w:val="32"/>
              </w:rPr>
            </w:rPrChange>
          </w:rPr>
          <w:delText>（四）绩效目标设置情况</w:delText>
        </w:r>
      </w:del>
    </w:p>
    <w:p>
      <w:pPr>
        <w:ind w:firstLine="640" w:firstLineChars="200"/>
        <w:rPr>
          <w:del w:id="55" w:author="AA" w:date="2023-07-20T15:54:02Z"/>
          <w:rFonts w:ascii="仿宋_GB2312" w:hAnsi="黑体" w:eastAsia="仿宋_GB2312"/>
          <w:color w:val="FF0000"/>
          <w:sz w:val="32"/>
          <w:szCs w:val="32"/>
          <w:rPrChange w:id="56" w:author="AA" w:date="2023-07-19T10:43:52Z">
            <w:rPr>
              <w:del w:id="57" w:author="AA" w:date="2023-07-20T15:54:02Z"/>
              <w:rFonts w:ascii="仿宋_GB2312" w:hAnsi="黑体" w:eastAsia="仿宋_GB2312"/>
              <w:sz w:val="32"/>
              <w:szCs w:val="32"/>
            </w:rPr>
          </w:rPrChange>
        </w:rPr>
      </w:pPr>
      <w:del w:id="58" w:author="AA" w:date="2023-07-20T15:54:02Z">
        <w:r>
          <w:rPr>
            <w:rFonts w:hint="eastAsia" w:ascii="仿宋_GB2312" w:hAnsi="黑体" w:eastAsia="仿宋_GB2312" w:cs="仿宋_GB2312"/>
            <w:color w:val="FF0000"/>
            <w:sz w:val="32"/>
            <w:szCs w:val="32"/>
            <w:lang w:val="en-US" w:eastAsia="zh-CN"/>
            <w:rPrChange w:id="59" w:author="AA" w:date="2023-07-19T10:43:52Z">
              <w:rPr>
                <w:rFonts w:hint="eastAsia" w:ascii="仿宋_GB2312" w:hAnsi="黑体" w:eastAsia="仿宋_GB2312" w:cs="仿宋_GB2312"/>
                <w:sz w:val="32"/>
                <w:szCs w:val="32"/>
                <w:lang w:val="en-US" w:eastAsia="zh-CN"/>
              </w:rPr>
            </w:rPrChange>
          </w:rPr>
          <w:delText>2022</w:delText>
        </w:r>
      </w:del>
      <w:del w:id="60" w:author="AA" w:date="2023-07-20T15:54:02Z">
        <w:r>
          <w:rPr>
            <w:rFonts w:hint="eastAsia" w:ascii="仿宋_GB2312" w:hAnsi="黑体" w:eastAsia="仿宋_GB2312"/>
            <w:color w:val="FF0000"/>
            <w:sz w:val="32"/>
            <w:szCs w:val="32"/>
            <w:rPrChange w:id="61" w:author="AA" w:date="2023-07-19T10:43:52Z">
              <w:rPr>
                <w:rFonts w:hint="eastAsia" w:ascii="仿宋_GB2312" w:hAnsi="黑体" w:eastAsia="仿宋_GB2312"/>
                <w:sz w:val="32"/>
                <w:szCs w:val="32"/>
              </w:rPr>
            </w:rPrChange>
          </w:rPr>
          <w:delText>年</w:delText>
        </w:r>
      </w:del>
      <w:del w:id="62" w:author="AA" w:date="2023-07-20T15:54:02Z">
        <w:r>
          <w:rPr>
            <w:rFonts w:hint="eastAsia" w:ascii="仿宋_GB2312" w:hAnsi="黑体" w:eastAsia="仿宋_GB2312" w:cs="仿宋_GB2312"/>
            <w:color w:val="FF0000"/>
            <w:sz w:val="32"/>
            <w:szCs w:val="32"/>
            <w:lang w:val="en-US" w:eastAsia="zh-CN"/>
            <w:rPrChange w:id="63" w:author="AA" w:date="2023-07-19T10:43:52Z">
              <w:rPr>
                <w:rFonts w:hint="eastAsia" w:ascii="仿宋_GB2312" w:hAnsi="黑体" w:eastAsia="仿宋_GB2312" w:cs="仿宋_GB2312"/>
                <w:sz w:val="32"/>
                <w:szCs w:val="32"/>
                <w:lang w:val="en-US" w:eastAsia="zh-CN"/>
              </w:rPr>
            </w:rPrChange>
          </w:rPr>
          <w:delText>海口市医疗保健局</w:delText>
        </w:r>
      </w:del>
      <w:del w:id="64" w:author="AA" w:date="2023-07-20T15:54:02Z">
        <w:r>
          <w:rPr>
            <w:rFonts w:hint="eastAsia" w:ascii="仿宋_GB2312" w:hAnsi="黑体" w:eastAsia="仿宋_GB2312" w:cs="仿宋_GB2312"/>
            <w:color w:val="FF0000"/>
            <w:sz w:val="32"/>
            <w:szCs w:val="32"/>
            <w:rPrChange w:id="65" w:author="AA" w:date="2023-07-19T10:43:52Z">
              <w:rPr>
                <w:rFonts w:hint="eastAsia" w:ascii="仿宋_GB2312" w:hAnsi="黑体" w:eastAsia="仿宋_GB2312" w:cs="仿宋_GB2312"/>
                <w:sz w:val="32"/>
                <w:szCs w:val="32"/>
              </w:rPr>
            </w:rPrChange>
          </w:rPr>
          <w:delText>（</w:delText>
        </w:r>
      </w:del>
      <w:del w:id="66" w:author="AA" w:date="2023-07-20T15:54:02Z">
        <w:r>
          <w:rPr>
            <w:rFonts w:hint="eastAsia" w:ascii="仿宋_GB2312" w:hAnsi="黑体" w:eastAsia="仿宋_GB2312" w:cs="仿宋_GB2312"/>
            <w:color w:val="FF0000"/>
            <w:sz w:val="32"/>
            <w:szCs w:val="32"/>
            <w:lang w:eastAsia="zh-CN"/>
            <w:rPrChange w:id="67" w:author="AA" w:date="2023-07-19T10:43:52Z">
              <w:rPr>
                <w:rFonts w:hint="eastAsia" w:ascii="仿宋_GB2312" w:hAnsi="黑体" w:eastAsia="仿宋_GB2312" w:cs="仿宋_GB2312"/>
                <w:sz w:val="32"/>
                <w:szCs w:val="32"/>
                <w:lang w:eastAsia="zh-CN"/>
              </w:rPr>
            </w:rPrChange>
          </w:rPr>
          <w:delText>单位</w:delText>
        </w:r>
      </w:del>
      <w:del w:id="68" w:author="AA" w:date="2023-07-20T15:54:02Z">
        <w:r>
          <w:rPr>
            <w:rFonts w:hint="eastAsia" w:ascii="仿宋_GB2312" w:hAnsi="黑体" w:eastAsia="仿宋_GB2312" w:cs="仿宋_GB2312"/>
            <w:color w:val="FF0000"/>
            <w:sz w:val="32"/>
            <w:szCs w:val="32"/>
            <w:rPrChange w:id="69" w:author="AA" w:date="2023-07-19T10:43:52Z">
              <w:rPr>
                <w:rFonts w:hint="eastAsia" w:ascii="仿宋_GB2312" w:hAnsi="黑体" w:eastAsia="仿宋_GB2312" w:cs="仿宋_GB2312"/>
                <w:sz w:val="32"/>
                <w:szCs w:val="32"/>
              </w:rPr>
            </w:rPrChange>
          </w:rPr>
          <w:delText>）</w:delText>
        </w:r>
      </w:del>
      <w:del w:id="70" w:author="AA" w:date="2023-07-20T15:54:02Z">
        <w:r>
          <w:rPr>
            <w:rFonts w:hint="default" w:ascii="仿宋_GB2312" w:hAnsi="黑体" w:eastAsia="仿宋_GB2312" w:cs="仿宋_GB2312"/>
            <w:color w:val="FF0000"/>
            <w:sz w:val="32"/>
            <w:szCs w:val="32"/>
            <w:lang w:val="en-US" w:eastAsia="zh-CN"/>
            <w:rPrChange w:id="71" w:author="AA" w:date="2023-07-19T10:43:52Z">
              <w:rPr>
                <w:rFonts w:hint="default" w:ascii="仿宋_GB2312" w:hAnsi="黑体" w:eastAsia="仿宋_GB2312" w:cs="仿宋_GB2312"/>
                <w:sz w:val="32"/>
                <w:szCs w:val="32"/>
                <w:lang w:val="en-US" w:eastAsia="zh-CN"/>
              </w:rPr>
            </w:rPrChange>
          </w:rPr>
          <w:delText>0</w:delText>
        </w:r>
      </w:del>
      <w:del w:id="72" w:author="AA" w:date="2023-07-20T15:54:02Z">
        <w:r>
          <w:rPr>
            <w:rFonts w:hint="eastAsia" w:ascii="仿宋_GB2312" w:hAnsi="黑体" w:eastAsia="仿宋_GB2312" w:cs="仿宋_GB2312"/>
            <w:color w:val="FF0000"/>
            <w:sz w:val="32"/>
            <w:szCs w:val="32"/>
            <w:rPrChange w:id="73" w:author="AA" w:date="2023-07-19T10:43:52Z">
              <w:rPr>
                <w:rFonts w:hint="eastAsia" w:ascii="仿宋_GB2312" w:hAnsi="黑体" w:eastAsia="仿宋_GB2312" w:cs="仿宋_GB2312"/>
                <w:sz w:val="32"/>
                <w:szCs w:val="32"/>
              </w:rPr>
            </w:rPrChange>
          </w:rPr>
          <w:delText>个项目实行绩效目标管理，涉及一般公共预算</w:delText>
        </w:r>
      </w:del>
      <w:del w:id="74" w:author="AA" w:date="2023-07-20T15:54:02Z">
        <w:r>
          <w:rPr>
            <w:rFonts w:hint="eastAsia" w:ascii="仿宋_GB2312" w:hAnsi="黑体" w:eastAsia="仿宋_GB2312" w:cs="仿宋_GB2312"/>
            <w:color w:val="FF0000"/>
            <w:sz w:val="32"/>
            <w:szCs w:val="32"/>
            <w:lang w:val="en-US" w:eastAsia="zh-CN"/>
            <w:rPrChange w:id="75" w:author="AA" w:date="2023-07-19T10:43:52Z">
              <w:rPr>
                <w:rFonts w:hint="eastAsia" w:ascii="仿宋_GB2312" w:hAnsi="黑体" w:eastAsia="仿宋_GB2312" w:cs="仿宋_GB2312"/>
                <w:sz w:val="32"/>
                <w:szCs w:val="32"/>
                <w:lang w:val="en-US" w:eastAsia="zh-CN"/>
              </w:rPr>
            </w:rPrChange>
          </w:rPr>
          <w:delText>0</w:delText>
        </w:r>
      </w:del>
      <w:del w:id="76" w:author="AA" w:date="2023-07-20T15:54:02Z">
        <w:r>
          <w:rPr>
            <w:rFonts w:hint="eastAsia" w:ascii="仿宋_GB2312" w:hAnsi="黑体" w:eastAsia="仿宋_GB2312"/>
            <w:color w:val="FF0000"/>
            <w:sz w:val="32"/>
            <w:szCs w:val="32"/>
            <w:rPrChange w:id="77" w:author="AA" w:date="2023-07-19T10:43:52Z">
              <w:rPr>
                <w:rFonts w:hint="eastAsia" w:ascii="仿宋_GB2312" w:hAnsi="黑体" w:eastAsia="仿宋_GB2312"/>
                <w:sz w:val="32"/>
                <w:szCs w:val="32"/>
              </w:rPr>
            </w:rPrChange>
          </w:rPr>
          <w:delText>万元、政府性基金</w:delText>
        </w:r>
      </w:del>
      <w:del w:id="78" w:author="AA" w:date="2023-07-20T15:54:02Z">
        <w:r>
          <w:rPr>
            <w:rFonts w:hint="eastAsia" w:ascii="仿宋_GB2312" w:hAnsi="黑体" w:eastAsia="仿宋_GB2312" w:cs="仿宋_GB2312"/>
            <w:color w:val="FF0000"/>
            <w:sz w:val="32"/>
            <w:szCs w:val="32"/>
            <w:lang w:val="en-US" w:eastAsia="zh-CN"/>
            <w:rPrChange w:id="79" w:author="AA" w:date="2023-07-19T10:43:52Z">
              <w:rPr>
                <w:rFonts w:hint="eastAsia" w:ascii="仿宋_GB2312" w:hAnsi="黑体" w:eastAsia="仿宋_GB2312" w:cs="仿宋_GB2312"/>
                <w:sz w:val="32"/>
                <w:szCs w:val="32"/>
                <w:lang w:val="en-US" w:eastAsia="zh-CN"/>
              </w:rPr>
            </w:rPrChange>
          </w:rPr>
          <w:delText>0</w:delText>
        </w:r>
      </w:del>
      <w:del w:id="80" w:author="AA" w:date="2023-07-20T15:54:02Z">
        <w:r>
          <w:rPr>
            <w:rFonts w:hint="eastAsia" w:ascii="仿宋_GB2312" w:hAnsi="黑体" w:eastAsia="仿宋_GB2312"/>
            <w:color w:val="FF0000"/>
            <w:sz w:val="32"/>
            <w:szCs w:val="32"/>
            <w:rPrChange w:id="81" w:author="AA" w:date="2023-07-19T10:43:52Z">
              <w:rPr>
                <w:rFonts w:hint="eastAsia" w:ascii="仿宋_GB2312" w:hAnsi="黑体" w:eastAsia="仿宋_GB2312"/>
                <w:sz w:val="32"/>
                <w:szCs w:val="32"/>
              </w:rPr>
            </w:rPrChange>
          </w:rPr>
          <w:delText>万元。</w:delText>
        </w:r>
      </w:del>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del w:id="82" w:author="AA" w:date="2023-07-20T15:55:58Z"/>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del w:id="83" w:author="AA" w:date="2023-07-20T15:55:58Z">
        <w:r>
          <w:rPr>
            <w:rFonts w:hint="eastAsia" w:ascii="仿宋_GB2312" w:hAnsi="宋体" w:eastAsia="仿宋_GB2312" w:cs="宋体"/>
            <w:color w:val="000000"/>
            <w:kern w:val="0"/>
            <w:sz w:val="32"/>
            <w:szCs w:val="30"/>
          </w:rPr>
          <w:delText>项目支出：指各部门、各单位为完成其特定的工作任务和事业发展目标所发生的支出。</w:delText>
        </w:r>
      </w:del>
    </w:p>
    <w:p>
      <w:pPr>
        <w:ind w:firstLine="640" w:firstLineChars="200"/>
        <w:jc w:val="left"/>
        <w:rPr>
          <w:rFonts w:ascii="仿宋_GB2312" w:hAnsi="宋体" w:eastAsia="仿宋_GB2312" w:cs="宋体"/>
          <w:color w:val="000000"/>
          <w:kern w:val="0"/>
          <w:sz w:val="32"/>
          <w:szCs w:val="30"/>
        </w:rPr>
      </w:pPr>
      <w:del w:id="84" w:author="AA" w:date="2023-07-20T15:55:58Z">
        <w:r>
          <w:rPr>
            <w:rFonts w:hint="eastAsia" w:ascii="仿宋_GB2312" w:hAnsi="宋体" w:eastAsia="仿宋_GB2312" w:cs="宋体"/>
            <w:color w:val="000000"/>
            <w:kern w:val="0"/>
            <w:sz w:val="32"/>
            <w:szCs w:val="30"/>
          </w:rPr>
          <w:delText>十一</w:delText>
        </w:r>
      </w:del>
      <w:del w:id="85" w:author="AA" w:date="2023-07-20T15:56:00Z">
        <w:r>
          <w:rPr>
            <w:rFonts w:hint="eastAsia" w:ascii="仿宋_GB2312" w:hAnsi="宋体" w:eastAsia="仿宋_GB2312" w:cs="宋体"/>
            <w:color w:val="000000"/>
            <w:kern w:val="0"/>
            <w:sz w:val="32"/>
            <w:szCs w:val="30"/>
          </w:rPr>
          <w:delText>、</w:delText>
        </w:r>
      </w:del>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del w:id="86" w:author="AA" w:date="2023-07-20T15:56:04Z">
        <w:r>
          <w:rPr>
            <w:rFonts w:hint="default" w:ascii="仿宋_GB2312" w:hAnsi="宋体" w:eastAsia="仿宋_GB2312" w:cs="宋体"/>
            <w:color w:val="000000"/>
            <w:kern w:val="0"/>
            <w:sz w:val="32"/>
            <w:szCs w:val="30"/>
            <w:lang w:val="en-US"/>
          </w:rPr>
          <w:delText>二</w:delText>
        </w:r>
      </w:del>
      <w:ins w:id="87" w:author="AA" w:date="2023-07-20T15:56:05Z">
        <w:r>
          <w:rPr>
            <w:rFonts w:hint="eastAsia" w:ascii="仿宋_GB2312" w:hAnsi="宋体" w:eastAsia="仿宋_GB2312" w:cs="宋体"/>
            <w:color w:val="000000"/>
            <w:kern w:val="0"/>
            <w:sz w:val="32"/>
            <w:szCs w:val="30"/>
            <w:lang w:val="en-US" w:eastAsia="zh-CN"/>
          </w:rPr>
          <w:t>一</w:t>
        </w:r>
      </w:ins>
      <w:r>
        <w:rPr>
          <w:rFonts w:hint="eastAsia" w:ascii="仿宋_GB2312" w:hAnsi="宋体" w:eastAsia="仿宋_GB2312" w:cs="宋体"/>
          <w:color w:val="000000"/>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AA" w:date="2023-07-20T15:54:22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ins w:id="2" w:author="AA" w:date="2023-07-20T15:54:22Z">
                              <w:r>
                                <w:rPr>
                                  <w:rFonts w:hint="eastAsia"/>
                                  <w:lang w:eastAsia="zh-CN"/>
                                </w:rPr>
                                <w:fldChar w:fldCharType="begin"/>
                              </w:r>
                            </w:ins>
                            <w:ins w:id="3" w:author="AA" w:date="2023-07-20T15:54:22Z">
                              <w:r>
                                <w:rPr>
                                  <w:rFonts w:hint="eastAsia"/>
                                  <w:lang w:eastAsia="zh-CN"/>
                                </w:rPr>
                                <w:instrText xml:space="preserve"> PAGE  \* MERGEFORMAT </w:instrText>
                              </w:r>
                            </w:ins>
                            <w:ins w:id="4" w:author="AA" w:date="2023-07-20T15:54:22Z">
                              <w:r>
                                <w:rPr>
                                  <w:rFonts w:hint="eastAsia"/>
                                  <w:lang w:eastAsia="zh-CN"/>
                                </w:rPr>
                                <w:fldChar w:fldCharType="separate"/>
                              </w:r>
                            </w:ins>
                            <w:ins w:id="5" w:author="AA" w:date="2023-07-20T15:54:22Z">
                              <w:r>
                                <w:rPr>
                                  <w:rFonts w:hint="eastAsia"/>
                                  <w:lang w:eastAsia="zh-CN"/>
                                </w:rPr>
                                <w:t>1</w:t>
                              </w:r>
                            </w:ins>
                            <w:ins w:id="6" w:author="AA" w:date="2023-07-20T15:54:22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ins w:id="7" w:author="AA" w:date="2023-07-20T15:54:22Z">
                        <w:r>
                          <w:rPr>
                            <w:rFonts w:hint="eastAsia"/>
                            <w:lang w:eastAsia="zh-CN"/>
                          </w:rPr>
                          <w:fldChar w:fldCharType="begin"/>
                        </w:r>
                      </w:ins>
                      <w:ins w:id="8" w:author="AA" w:date="2023-07-20T15:54:22Z">
                        <w:r>
                          <w:rPr>
                            <w:rFonts w:hint="eastAsia"/>
                            <w:lang w:eastAsia="zh-CN"/>
                          </w:rPr>
                          <w:instrText xml:space="preserve"> PAGE  \* MERGEFORMAT </w:instrText>
                        </w:r>
                      </w:ins>
                      <w:ins w:id="9" w:author="AA" w:date="2023-07-20T15:54:22Z">
                        <w:r>
                          <w:rPr>
                            <w:rFonts w:hint="eastAsia"/>
                            <w:lang w:eastAsia="zh-CN"/>
                          </w:rPr>
                          <w:fldChar w:fldCharType="separate"/>
                        </w:r>
                      </w:ins>
                      <w:ins w:id="10" w:author="AA" w:date="2023-07-20T15:54:22Z">
                        <w:r>
                          <w:rPr>
                            <w:rFonts w:hint="eastAsia"/>
                            <w:lang w:eastAsia="zh-CN"/>
                          </w:rPr>
                          <w:t>1</w:t>
                        </w:r>
                      </w:ins>
                      <w:ins w:id="11" w:author="AA" w:date="2023-07-20T15:54:22Z">
                        <w:r>
                          <w:rPr>
                            <w:rFonts w:hint="eastAsia"/>
                            <w:lang w:eastAsia="zh-CN"/>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
    <w15:presenceInfo w15:providerId="None" w15:userI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95DDB"/>
    <w:rsid w:val="03767EEA"/>
    <w:rsid w:val="08BB4C16"/>
    <w:rsid w:val="1872420F"/>
    <w:rsid w:val="1D4724AD"/>
    <w:rsid w:val="1F4F20AB"/>
    <w:rsid w:val="2369690D"/>
    <w:rsid w:val="270233C4"/>
    <w:rsid w:val="2ACF50D3"/>
    <w:rsid w:val="2FCD3706"/>
    <w:rsid w:val="31287758"/>
    <w:rsid w:val="368D278E"/>
    <w:rsid w:val="381B3F95"/>
    <w:rsid w:val="39144C95"/>
    <w:rsid w:val="3B956D81"/>
    <w:rsid w:val="3C635417"/>
    <w:rsid w:val="41D44C66"/>
    <w:rsid w:val="425B686D"/>
    <w:rsid w:val="455036A3"/>
    <w:rsid w:val="45701E8B"/>
    <w:rsid w:val="4605224E"/>
    <w:rsid w:val="4872015D"/>
    <w:rsid w:val="4B7831ED"/>
    <w:rsid w:val="4D003F14"/>
    <w:rsid w:val="542D35C2"/>
    <w:rsid w:val="54752D17"/>
    <w:rsid w:val="58502307"/>
    <w:rsid w:val="591146AC"/>
    <w:rsid w:val="5AE66ECE"/>
    <w:rsid w:val="5CD36ECC"/>
    <w:rsid w:val="66412EC7"/>
    <w:rsid w:val="679964E8"/>
    <w:rsid w:val="6A047830"/>
    <w:rsid w:val="7109411B"/>
    <w:rsid w:val="71BA118C"/>
    <w:rsid w:val="75B441BB"/>
    <w:rsid w:val="794C0512"/>
    <w:rsid w:val="7AE112AC"/>
    <w:rsid w:val="7B101797"/>
    <w:rsid w:val="7DEBCAFF"/>
    <w:rsid w:val="7FDC12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AA</cp:lastModifiedBy>
  <cp:lastPrinted>2023-07-20T07:54:00Z</cp:lastPrinted>
  <dcterms:modified xsi:type="dcterms:W3CDTF">2023-07-20T09:03:57Z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